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3430" w14:textId="77777777" w:rsidR="00A871BA" w:rsidRDefault="00A871BA"/>
    <w:p w14:paraId="11F3F171" w14:textId="77777777" w:rsidR="00A871BA" w:rsidRDefault="005A719C">
      <w:r>
        <w:t>Survey questions are listed in the order that students received them. Response options appear in italics beneath. Variable name</w:t>
      </w:r>
      <w:r w:rsidR="00EE796D">
        <w:t>s appear in brackets (e.g., [COL</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568241F5" w14:textId="77777777" w:rsidR="00A871BA" w:rsidRDefault="00A871BA">
      <w:pPr>
        <w:pStyle w:val="SPACER"/>
      </w:pPr>
    </w:p>
    <w:p w14:paraId="5E293FE6" w14:textId="03391204" w:rsidR="00A871BA" w:rsidRDefault="00EE796D">
      <w:pPr>
        <w:pStyle w:val="SectionHead"/>
      </w:pPr>
      <w:r>
        <w:t>Consortium of Online Learning 2020</w:t>
      </w:r>
    </w:p>
    <w:p w14:paraId="6509CE5F" w14:textId="36BA1875" w:rsidR="002E0849" w:rsidRPr="002E0849" w:rsidRDefault="002E0849" w:rsidP="002E0849">
      <w:pPr>
        <w:pStyle w:val="Heading1"/>
        <w:rPr>
          <w:b w:val="0"/>
          <w:sz w:val="18"/>
          <w:szCs w:val="18"/>
        </w:rPr>
      </w:pPr>
      <w:r w:rsidRPr="002E0849">
        <w:rPr>
          <w:b w:val="0"/>
          <w:sz w:val="18"/>
          <w:szCs w:val="18"/>
        </w:rPr>
        <w:t>Note: This item set was only given to students who reported taking at least one mostly or entirely online course (onlinenum20&lt;0) on the core survey.</w:t>
      </w:r>
    </w:p>
    <w:p w14:paraId="2287AE81" w14:textId="506AF7DD" w:rsidR="00DF4F0C" w:rsidRDefault="00DF4F0C" w:rsidP="00DF4F0C"/>
    <w:p w14:paraId="144C248B" w14:textId="69ABEB5F" w:rsidR="00DF4F0C" w:rsidRPr="00DF4F0C" w:rsidRDefault="00DF4F0C" w:rsidP="00DF4F0C">
      <w:pPr>
        <w:rPr>
          <w:b/>
        </w:rPr>
      </w:pPr>
      <w:r w:rsidRPr="00DF4F0C">
        <w:rPr>
          <w:b/>
        </w:rPr>
        <w:t xml:space="preserve">You’re almost done! You previously indicated that you are taking one or more </w:t>
      </w:r>
      <w:r w:rsidRPr="00DF4F0C">
        <w:rPr>
          <w:b/>
          <w:i/>
        </w:rPr>
        <w:t>mostly or entirely online courses this term</w:t>
      </w:r>
      <w:r w:rsidRPr="00DF4F0C">
        <w:rPr>
          <w:b/>
        </w:rPr>
        <w:t xml:space="preserve"> (where most or all interactions with instructors and students take place online). Please tell us more about your experiences; these questions should only take about three minutes to answer. Your continued participation is voluntary.</w:t>
      </w:r>
      <w:bookmarkStart w:id="0" w:name="_GoBack"/>
    </w:p>
    <w:bookmarkEnd w:id="0"/>
    <w:p w14:paraId="6F8549F8" w14:textId="77777777" w:rsidR="00A871BA" w:rsidRDefault="00A871BA">
      <w:pPr>
        <w:pStyle w:val="SPACER"/>
      </w:pPr>
    </w:p>
    <w:p w14:paraId="6773B31E" w14:textId="77777777" w:rsidR="004965A9" w:rsidRDefault="00CD6003" w:rsidP="004965A9">
      <w:pPr>
        <w:pStyle w:val="Heading1"/>
      </w:pPr>
      <w:r>
        <w:t>1</w:t>
      </w:r>
      <w:r w:rsidR="004965A9">
        <w:t xml:space="preserve">. </w:t>
      </w:r>
      <w:r>
        <w:t xml:space="preserve">During the current academic term, to what extent have your </w:t>
      </w:r>
      <w:r w:rsidRPr="009913FE">
        <w:rPr>
          <w:i/>
        </w:rPr>
        <w:t>mostly or entirely online</w:t>
      </w:r>
      <w:r>
        <w:t xml:space="preserve"> courses provided the following?</w:t>
      </w:r>
    </w:p>
    <w:p w14:paraId="5CAB61D6" w14:textId="77777777" w:rsidR="004965A9" w:rsidRDefault="004965A9" w:rsidP="004965A9">
      <w:pPr>
        <w:pStyle w:val="RESPONSE"/>
      </w:pPr>
      <w:r>
        <w:t xml:space="preserve">Response options: </w:t>
      </w:r>
      <w:r w:rsidR="00CD6003">
        <w:t>Not at all=0, Very little=1</w:t>
      </w:r>
      <w:r>
        <w:t xml:space="preserve">, </w:t>
      </w:r>
      <w:r w:rsidR="00CD6003">
        <w:t>Some</w:t>
      </w:r>
      <w:r>
        <w:t>=2</w:t>
      </w:r>
      <w:r w:rsidR="00CD6003">
        <w:t xml:space="preserve"> Quite a bit </w:t>
      </w:r>
      <w:r>
        <w:t xml:space="preserve">=3, </w:t>
      </w:r>
      <w:r w:rsidR="00CD6003">
        <w:t>Very much</w:t>
      </w:r>
      <w:r>
        <w:t>=4</w:t>
      </w:r>
    </w:p>
    <w:p w14:paraId="35D523B6" w14:textId="77777777" w:rsidR="004965A9" w:rsidRDefault="004965A9" w:rsidP="004965A9">
      <w:pPr>
        <w:pStyle w:val="ITEM"/>
        <w:ind w:left="720" w:firstLine="0"/>
      </w:pPr>
      <w:r>
        <w:t>a.</w:t>
      </w:r>
      <w:r>
        <w:tab/>
      </w:r>
      <w:r w:rsidR="00CD6003">
        <w:t>An explanation of the purpose of the course [COL01</w:t>
      </w:r>
      <w:r>
        <w:t>a]</w:t>
      </w:r>
    </w:p>
    <w:p w14:paraId="4CC7D635" w14:textId="77777777" w:rsidR="004965A9" w:rsidRDefault="004965A9" w:rsidP="004965A9">
      <w:pPr>
        <w:pStyle w:val="ITEM"/>
        <w:ind w:left="720" w:firstLine="0"/>
      </w:pPr>
      <w:r>
        <w:t>b.</w:t>
      </w:r>
      <w:r>
        <w:tab/>
      </w:r>
      <w:r w:rsidR="00CD6003">
        <w:t>Clearly stated learning goals [COL01b]</w:t>
      </w:r>
    </w:p>
    <w:p w14:paraId="297187F9" w14:textId="77777777" w:rsidR="004965A9" w:rsidRDefault="004965A9" w:rsidP="004965A9">
      <w:pPr>
        <w:pStyle w:val="ITEM"/>
      </w:pPr>
      <w:r>
        <w:t>c.</w:t>
      </w:r>
      <w:r>
        <w:tab/>
      </w:r>
      <w:r w:rsidR="00CD6003">
        <w:t>Learning goals that are appropriate to the level of the course (introductory or more advanced) [COL01c]</w:t>
      </w:r>
    </w:p>
    <w:p w14:paraId="037A1156" w14:textId="77777777" w:rsidR="004965A9" w:rsidRDefault="004965A9" w:rsidP="004965A9">
      <w:pPr>
        <w:pStyle w:val="ITEM"/>
      </w:pPr>
      <w:r>
        <w:t>d.</w:t>
      </w:r>
      <w:r>
        <w:tab/>
      </w:r>
      <w:r w:rsidR="00CD6003">
        <w:t>A clearly stated grading policy [COL01d]</w:t>
      </w:r>
    </w:p>
    <w:p w14:paraId="7CF7B45B" w14:textId="77777777" w:rsidR="004965A9" w:rsidRDefault="004965A9" w:rsidP="004965A9">
      <w:pPr>
        <w:pStyle w:val="ITEM"/>
      </w:pPr>
      <w:r>
        <w:t>e.</w:t>
      </w:r>
      <w:r>
        <w:tab/>
      </w:r>
      <w:r w:rsidR="00CD6003">
        <w:t>Clear instructions about how to get started in the course, including where to find various course components and materials [COL01e]</w:t>
      </w:r>
    </w:p>
    <w:p w14:paraId="45CEF607" w14:textId="77777777" w:rsidR="004965A9" w:rsidRDefault="004965A9" w:rsidP="004965A9">
      <w:pPr>
        <w:pStyle w:val="ITEM"/>
      </w:pPr>
      <w:r>
        <w:t>f.</w:t>
      </w:r>
      <w:r>
        <w:tab/>
      </w:r>
      <w:r w:rsidR="00CD6003">
        <w:t>Course information and activities that are easy to locate [COL01f]</w:t>
      </w:r>
    </w:p>
    <w:p w14:paraId="2FC144D5" w14:textId="77777777" w:rsidR="004965A9" w:rsidRDefault="004965A9">
      <w:pPr>
        <w:pStyle w:val="Heading1"/>
      </w:pPr>
    </w:p>
    <w:p w14:paraId="247A7480" w14:textId="77777777" w:rsidR="009913FE" w:rsidRDefault="009913FE" w:rsidP="009913FE">
      <w:pPr>
        <w:pStyle w:val="Heading1"/>
      </w:pPr>
      <w:r>
        <w:t xml:space="preserve">2. During the current academic term, to what extent have your </w:t>
      </w:r>
      <w:r w:rsidRPr="009913FE">
        <w:rPr>
          <w:i/>
        </w:rPr>
        <w:t>mostly or entirely online</w:t>
      </w:r>
      <w:r>
        <w:t xml:space="preserve"> courses provided the following?</w:t>
      </w:r>
    </w:p>
    <w:p w14:paraId="08D4132B" w14:textId="77777777" w:rsidR="009913FE" w:rsidRDefault="009913FE" w:rsidP="009913FE">
      <w:pPr>
        <w:pStyle w:val="RESPONSE"/>
      </w:pPr>
      <w:r>
        <w:t>Response options: Not at all=0, Very little=1, Some=2</w:t>
      </w:r>
      <w:r w:rsidR="00913EA2">
        <w:t>,</w:t>
      </w:r>
      <w:r>
        <w:t xml:space="preserve"> Quite a bit =3, Very much=4</w:t>
      </w:r>
    </w:p>
    <w:p w14:paraId="4AF002BB" w14:textId="77777777" w:rsidR="009913FE" w:rsidRDefault="009913FE" w:rsidP="009913FE">
      <w:pPr>
        <w:pStyle w:val="ITEM"/>
        <w:ind w:left="720" w:firstLine="0"/>
      </w:pPr>
      <w:r>
        <w:t>a.</w:t>
      </w:r>
      <w:r>
        <w:tab/>
        <w:t>A description of minimum technology requirements</w:t>
      </w:r>
      <w:r w:rsidR="00895743">
        <w:t xml:space="preserve"> [COL02</w:t>
      </w:r>
      <w:r>
        <w:t>a]</w:t>
      </w:r>
    </w:p>
    <w:p w14:paraId="74A59CEB" w14:textId="77777777" w:rsidR="009913FE" w:rsidRDefault="009913FE" w:rsidP="009913FE">
      <w:pPr>
        <w:pStyle w:val="ITEM"/>
        <w:ind w:left="720" w:firstLine="0"/>
      </w:pPr>
      <w:r>
        <w:t>b.</w:t>
      </w:r>
      <w:r>
        <w:tab/>
        <w:t>Instructions for using technology</w:t>
      </w:r>
      <w:r w:rsidR="00895743">
        <w:t xml:space="preserve"> [COL02b]</w:t>
      </w:r>
    </w:p>
    <w:p w14:paraId="1081CD2C" w14:textId="77777777" w:rsidR="009913FE" w:rsidRDefault="009913FE" w:rsidP="009913FE">
      <w:pPr>
        <w:pStyle w:val="ITEM"/>
      </w:pPr>
      <w:r>
        <w:t>c.</w:t>
      </w:r>
      <w:r>
        <w:tab/>
        <w:t>Clarity about when answers to your questions or feedback about coursework would be provided by instructors</w:t>
      </w:r>
      <w:r w:rsidR="00895743">
        <w:t xml:space="preserve"> [COL02c]</w:t>
      </w:r>
    </w:p>
    <w:p w14:paraId="5EA8D6BE" w14:textId="77777777" w:rsidR="009913FE" w:rsidRDefault="009913FE" w:rsidP="009913FE">
      <w:pPr>
        <w:pStyle w:val="ITEM"/>
      </w:pPr>
      <w:r>
        <w:t>d.</w:t>
      </w:r>
      <w:r>
        <w:tab/>
      </w:r>
      <w:r w:rsidR="00895743">
        <w:t>Clarity about instructors’ expectations for student-to-student interaction [COL02d]</w:t>
      </w:r>
    </w:p>
    <w:p w14:paraId="0E4314FD" w14:textId="77777777" w:rsidR="009913FE" w:rsidRDefault="009913FE" w:rsidP="009913FE">
      <w:pPr>
        <w:pStyle w:val="ITEM"/>
      </w:pPr>
      <w:r>
        <w:t>e.</w:t>
      </w:r>
      <w:r>
        <w:tab/>
      </w:r>
      <w:r w:rsidR="00895743">
        <w:t>Assessments (quizzes, projects, assignments, exams, etc.) that help you achieve course learning goals [COL02e]</w:t>
      </w:r>
    </w:p>
    <w:p w14:paraId="3E88D8D8" w14:textId="77777777" w:rsidR="009913FE" w:rsidRDefault="009913FE" w:rsidP="009913FE">
      <w:pPr>
        <w:pStyle w:val="ITEM"/>
      </w:pPr>
      <w:r>
        <w:t>f.</w:t>
      </w:r>
      <w:r>
        <w:tab/>
      </w:r>
      <w:r w:rsidR="00895743">
        <w:t>Instructional materials (readings, videos, etc.) that help you achieve course learning goals [COL02f]</w:t>
      </w:r>
    </w:p>
    <w:p w14:paraId="22F3B362" w14:textId="77777777" w:rsidR="004965A9" w:rsidRDefault="004965A9">
      <w:pPr>
        <w:pStyle w:val="Heading1"/>
      </w:pPr>
    </w:p>
    <w:p w14:paraId="7A357311" w14:textId="77777777" w:rsidR="008920B7" w:rsidRDefault="008920B7" w:rsidP="008920B7">
      <w:pPr>
        <w:pStyle w:val="Heading1"/>
      </w:pPr>
      <w:r>
        <w:t xml:space="preserve">3. During the current term, about how often have you done the following in your </w:t>
      </w:r>
      <w:r w:rsidRPr="009913FE">
        <w:rPr>
          <w:i/>
        </w:rPr>
        <w:t>mostly or entirely online</w:t>
      </w:r>
      <w:r>
        <w:t xml:space="preserve"> courses?</w:t>
      </w:r>
    </w:p>
    <w:p w14:paraId="6F8C436A" w14:textId="77777777" w:rsidR="008920B7" w:rsidRDefault="008920B7" w:rsidP="008920B7">
      <w:pPr>
        <w:pStyle w:val="RESPONSE"/>
      </w:pPr>
      <w:r>
        <w:t>Response options: Never=1, Sometimes=2 Often =3, Very often=4</w:t>
      </w:r>
    </w:p>
    <w:p w14:paraId="73033D9B" w14:textId="77777777" w:rsidR="008920B7" w:rsidRDefault="008920B7" w:rsidP="008920B7">
      <w:pPr>
        <w:pStyle w:val="ITEM"/>
        <w:ind w:left="720" w:firstLine="0"/>
      </w:pPr>
      <w:r>
        <w:t>a.</w:t>
      </w:r>
      <w:r>
        <w:tab/>
      </w:r>
      <w:r w:rsidR="00B21F2D">
        <w:t>Used tools (discussion boards, social media, games, etc.) that help you learn course content</w:t>
      </w:r>
      <w:r w:rsidR="005D1405">
        <w:t xml:space="preserve"> [COL03</w:t>
      </w:r>
      <w:r>
        <w:t>a]</w:t>
      </w:r>
    </w:p>
    <w:p w14:paraId="5E5F4623" w14:textId="77777777" w:rsidR="008920B7" w:rsidRDefault="008920B7" w:rsidP="008920B7">
      <w:pPr>
        <w:pStyle w:val="ITEM"/>
        <w:ind w:left="720" w:firstLine="0"/>
      </w:pPr>
      <w:r>
        <w:t>b.</w:t>
      </w:r>
      <w:r>
        <w:tab/>
      </w:r>
      <w:r w:rsidR="00B21F2D">
        <w:t>Applied key information from assigned readings (e.g., to course discussion boards)</w:t>
      </w:r>
      <w:r w:rsidR="005D1405">
        <w:t xml:space="preserve"> [COL03b]</w:t>
      </w:r>
    </w:p>
    <w:p w14:paraId="08129D09" w14:textId="77777777" w:rsidR="008920B7" w:rsidRDefault="008920B7" w:rsidP="008920B7">
      <w:pPr>
        <w:pStyle w:val="ITEM"/>
      </w:pPr>
      <w:r>
        <w:t>c.</w:t>
      </w:r>
      <w:r>
        <w:tab/>
      </w:r>
      <w:r w:rsidR="00B21F2D">
        <w:t>Identified questions you had about course readings and sought answers to them</w:t>
      </w:r>
      <w:r w:rsidR="005D1405">
        <w:t xml:space="preserve"> [COL03c]</w:t>
      </w:r>
    </w:p>
    <w:p w14:paraId="4D1F2076" w14:textId="77777777" w:rsidR="008920B7" w:rsidRDefault="00B21F2D" w:rsidP="008920B7">
      <w:pPr>
        <w:pStyle w:val="ITEM"/>
      </w:pPr>
      <w:r>
        <w:t>d.</w:t>
      </w:r>
      <w:r w:rsidR="008920B7">
        <w:tab/>
      </w:r>
      <w:r>
        <w:t>Exchanged ideas, feedback, and questions with other students</w:t>
      </w:r>
      <w:r w:rsidR="005D1405">
        <w:t xml:space="preserve"> [COL03d]</w:t>
      </w:r>
    </w:p>
    <w:p w14:paraId="3E2D1F91" w14:textId="77777777" w:rsidR="00B21F2D" w:rsidRDefault="00B21F2D" w:rsidP="00B21F2D">
      <w:pPr>
        <w:pStyle w:val="ITEM"/>
      </w:pPr>
      <w:r>
        <w:t>e.</w:t>
      </w:r>
      <w:r>
        <w:tab/>
        <w:t>Exchanged ideas, feedback, and questions with instructors</w:t>
      </w:r>
      <w:r w:rsidR="005D1405">
        <w:t xml:space="preserve"> [COL03e]</w:t>
      </w:r>
    </w:p>
    <w:p w14:paraId="6420C934" w14:textId="77777777" w:rsidR="00B21F2D" w:rsidRPr="00B21F2D" w:rsidRDefault="00B21F2D" w:rsidP="00B21F2D">
      <w:pPr>
        <w:pStyle w:val="SPACER"/>
      </w:pPr>
    </w:p>
    <w:p w14:paraId="58D3AD53" w14:textId="77777777" w:rsidR="00A0006B" w:rsidRDefault="00A0006B" w:rsidP="00A0006B">
      <w:pPr>
        <w:pStyle w:val="Heading1"/>
      </w:pPr>
      <w:r>
        <w:t xml:space="preserve">4. During the current term, to what extent have the following in your </w:t>
      </w:r>
      <w:r w:rsidRPr="00A0006B">
        <w:rPr>
          <w:i/>
        </w:rPr>
        <w:t>mostly or entirely online</w:t>
      </w:r>
      <w:r>
        <w:t xml:space="preserve"> courses helped you learn course content?</w:t>
      </w:r>
    </w:p>
    <w:p w14:paraId="4BAD3666" w14:textId="77777777" w:rsidR="00A0006B" w:rsidRDefault="00A0006B" w:rsidP="00A0006B">
      <w:pPr>
        <w:pStyle w:val="RESPONSE"/>
      </w:pPr>
      <w:r>
        <w:t xml:space="preserve">Response options: </w:t>
      </w:r>
      <w:r w:rsidR="00913EA2">
        <w:t>Not at all=0, Very little=1, Some=2, Quite a bit =3, Very much=4</w:t>
      </w:r>
    </w:p>
    <w:p w14:paraId="4F0CBA73" w14:textId="77777777" w:rsidR="00A0006B" w:rsidRDefault="00CA39B2" w:rsidP="00A0006B">
      <w:pPr>
        <w:pStyle w:val="ITEM"/>
        <w:ind w:left="720" w:firstLine="0"/>
      </w:pPr>
      <w:r>
        <w:t>a.</w:t>
      </w:r>
      <w:r>
        <w:tab/>
        <w:t>Use of</w:t>
      </w:r>
      <w:r w:rsidR="00A0006B">
        <w:t xml:space="preserve"> tools (discussion boards, social media, games, etc.) </w:t>
      </w:r>
      <w:r w:rsidR="00014001">
        <w:t>[COL04</w:t>
      </w:r>
      <w:r w:rsidR="00A0006B">
        <w:t>a]</w:t>
      </w:r>
    </w:p>
    <w:p w14:paraId="3659ADFC" w14:textId="77777777" w:rsidR="00A0006B" w:rsidRDefault="00A0006B" w:rsidP="00A0006B">
      <w:pPr>
        <w:pStyle w:val="ITEM"/>
        <w:ind w:left="720" w:firstLine="0"/>
      </w:pPr>
      <w:r>
        <w:t>b.</w:t>
      </w:r>
      <w:r>
        <w:tab/>
      </w:r>
      <w:r w:rsidR="00014001">
        <w:t>Application of</w:t>
      </w:r>
      <w:r>
        <w:t xml:space="preserve"> key information from assigned readings (e.g., to course discussion boards) </w:t>
      </w:r>
      <w:r w:rsidR="00014001">
        <w:t>[COL04</w:t>
      </w:r>
      <w:r>
        <w:t>b]</w:t>
      </w:r>
    </w:p>
    <w:p w14:paraId="29747F14" w14:textId="77777777" w:rsidR="00A0006B" w:rsidRDefault="00A0006B" w:rsidP="00A0006B">
      <w:pPr>
        <w:pStyle w:val="ITEM"/>
      </w:pPr>
      <w:r>
        <w:t>c.</w:t>
      </w:r>
      <w:r>
        <w:tab/>
      </w:r>
      <w:r w:rsidR="00014001">
        <w:t>Identification of</w:t>
      </w:r>
      <w:r>
        <w:t xml:space="preserve"> questions you had about course readings and </w:t>
      </w:r>
      <w:r w:rsidR="00014001">
        <w:t>seek</w:t>
      </w:r>
      <w:r>
        <w:t xml:space="preserve"> answers to them </w:t>
      </w:r>
      <w:r w:rsidR="00014001">
        <w:t>[COL04</w:t>
      </w:r>
      <w:r>
        <w:t>c]</w:t>
      </w:r>
    </w:p>
    <w:p w14:paraId="753BF6A2" w14:textId="77777777" w:rsidR="00A0006B" w:rsidRDefault="00A0006B" w:rsidP="00A0006B">
      <w:pPr>
        <w:pStyle w:val="ITEM"/>
      </w:pPr>
      <w:r>
        <w:t>d.</w:t>
      </w:r>
      <w:r>
        <w:tab/>
        <w:t xml:space="preserve">Exchanged ideas, feedback, and questions with other students </w:t>
      </w:r>
      <w:r w:rsidR="00014001">
        <w:t>[COL04</w:t>
      </w:r>
      <w:r>
        <w:t>d]</w:t>
      </w:r>
    </w:p>
    <w:p w14:paraId="187192ED" w14:textId="77777777" w:rsidR="00A0006B" w:rsidRDefault="00A0006B" w:rsidP="00A0006B">
      <w:pPr>
        <w:pStyle w:val="ITEM"/>
      </w:pPr>
      <w:r>
        <w:t>e.</w:t>
      </w:r>
      <w:r>
        <w:tab/>
        <w:t xml:space="preserve">Exchanged ideas, feedback, and questions with instructors </w:t>
      </w:r>
      <w:r w:rsidR="00014001">
        <w:t>[COL04</w:t>
      </w:r>
      <w:r>
        <w:t>e]</w:t>
      </w:r>
    </w:p>
    <w:p w14:paraId="581E3B21" w14:textId="3D9469D4" w:rsidR="00744676" w:rsidRDefault="00744676">
      <w:ins w:id="1" w:author="Author">
        <w:r>
          <w:br w:type="page"/>
        </w:r>
      </w:ins>
    </w:p>
    <w:p w14:paraId="3C162424" w14:textId="77777777" w:rsidR="003217E8" w:rsidRDefault="003217E8" w:rsidP="003217E8">
      <w:pPr>
        <w:pStyle w:val="Heading1"/>
      </w:pPr>
      <w:r>
        <w:t xml:space="preserve">5. How does the instruction for the </w:t>
      </w:r>
      <w:r w:rsidRPr="006C0F4B">
        <w:rPr>
          <w:i/>
        </w:rPr>
        <w:t>mostly or entirely online</w:t>
      </w:r>
      <w:r>
        <w:t xml:space="preserve"> courses you were thinking about in the previous questions occur? [COL05]</w:t>
      </w:r>
    </w:p>
    <w:p w14:paraId="38755252" w14:textId="2CD78768" w:rsidR="003217E8" w:rsidRDefault="003217E8" w:rsidP="003217E8">
      <w:pPr>
        <w:pStyle w:val="RESPONSE"/>
      </w:pPr>
      <w:r>
        <w:t xml:space="preserve">Response options: </w:t>
      </w:r>
      <w:r w:rsidR="006265AE">
        <w:t>Only taught online (in person, face-to-face instruction not provided)</w:t>
      </w:r>
      <w:r w:rsidR="00CC60A9">
        <w:t>=1, Taught mostly online with some in-person, face-to-face instruction=2, Taught online and in-person/face-to-face about the same amount=3, Taught some online but mostly in-person/face-to-face=4, Other, please specify</w:t>
      </w:r>
      <w:r w:rsidR="00F83263">
        <w:t>:=5</w:t>
      </w:r>
    </w:p>
    <w:p w14:paraId="19233648" w14:textId="77777777" w:rsidR="00F83263" w:rsidRDefault="00F83263" w:rsidP="00F83263">
      <w:pPr>
        <w:pStyle w:val="SPACER"/>
      </w:pPr>
    </w:p>
    <w:p w14:paraId="76E630C2" w14:textId="44260837" w:rsidR="00F83263" w:rsidRPr="00D2381C" w:rsidRDefault="00F83263" w:rsidP="00F83263">
      <w:pPr>
        <w:pStyle w:val="Heading1"/>
        <w:ind w:left="540"/>
      </w:pPr>
      <w:r w:rsidRPr="00D2381C">
        <w:t>- I</w:t>
      </w:r>
      <w:r>
        <w:t>nstruction occurs</w:t>
      </w:r>
      <w:r w:rsidRPr="00D2381C">
        <w:t>: Other, please specify: [</w:t>
      </w:r>
      <w:r>
        <w:t>COL05</w:t>
      </w:r>
      <w:r w:rsidRPr="00D2381C">
        <w:t>_txt]</w:t>
      </w:r>
    </w:p>
    <w:p w14:paraId="77E9830D" w14:textId="77777777" w:rsidR="00F83263" w:rsidRDefault="00F83263" w:rsidP="00F83263">
      <w:pPr>
        <w:pStyle w:val="RESPONSE"/>
      </w:pPr>
      <w:r w:rsidRPr="00D2381C">
        <w:t>Response option: Text box</w:t>
      </w:r>
    </w:p>
    <w:p w14:paraId="07E3D415" w14:textId="77777777" w:rsidR="003217E8" w:rsidRDefault="003217E8" w:rsidP="003217E8">
      <w:pPr>
        <w:pStyle w:val="SPACER"/>
      </w:pPr>
    </w:p>
    <w:p w14:paraId="4A4BD743" w14:textId="77777777" w:rsidR="006C0F4B" w:rsidRDefault="006C0F4B" w:rsidP="006C0F4B">
      <w:pPr>
        <w:pStyle w:val="Heading1"/>
      </w:pPr>
      <w:r>
        <w:t xml:space="preserve">6. How would you describe the communication in </w:t>
      </w:r>
      <w:r w:rsidRPr="006C0F4B">
        <w:rPr>
          <w:i/>
        </w:rPr>
        <w:t>your mostly or entirely online</w:t>
      </w:r>
      <w:r>
        <w:t xml:space="preserve"> courses this term? [COL06]</w:t>
      </w:r>
    </w:p>
    <w:p w14:paraId="5A8DF091" w14:textId="63727693" w:rsidR="006C0F4B" w:rsidRDefault="006C0F4B" w:rsidP="006C0F4B">
      <w:pPr>
        <w:pStyle w:val="RESPONSE"/>
      </w:pPr>
      <w:r>
        <w:t xml:space="preserve">Response options: </w:t>
      </w:r>
      <w:r w:rsidR="00D36687">
        <w:t>Synchronous (real-time communication with instructors and students)=1, Asynchronous (communication with instructors and students that does not occur at the same time)=2, A mixture of synchronous and asynchronous=3, Other, please specify</w:t>
      </w:r>
      <w:r w:rsidR="00F83263">
        <w:t>:=4</w:t>
      </w:r>
    </w:p>
    <w:p w14:paraId="09BF29E3" w14:textId="77777777" w:rsidR="00F83263" w:rsidRDefault="00F83263" w:rsidP="00F83263">
      <w:pPr>
        <w:pStyle w:val="SPACER"/>
      </w:pPr>
    </w:p>
    <w:p w14:paraId="05B69FA4" w14:textId="24877AF1" w:rsidR="00F83263" w:rsidRPr="00D2381C" w:rsidRDefault="00F83263" w:rsidP="00F83263">
      <w:pPr>
        <w:pStyle w:val="Heading1"/>
        <w:ind w:left="540"/>
      </w:pPr>
      <w:r w:rsidRPr="00D2381C">
        <w:t xml:space="preserve">- </w:t>
      </w:r>
      <w:r>
        <w:t>Communication</w:t>
      </w:r>
      <w:r w:rsidRPr="00D2381C">
        <w:t>: Other, please specify: [</w:t>
      </w:r>
      <w:r>
        <w:t>COL06</w:t>
      </w:r>
      <w:r w:rsidRPr="00D2381C">
        <w:t>_txt]</w:t>
      </w:r>
    </w:p>
    <w:p w14:paraId="4A171691" w14:textId="77777777" w:rsidR="00F83263" w:rsidRDefault="00F83263" w:rsidP="00F83263">
      <w:pPr>
        <w:pStyle w:val="RESPONSE"/>
      </w:pPr>
      <w:r w:rsidRPr="00D2381C">
        <w:t>Response option: Text box</w:t>
      </w:r>
    </w:p>
    <w:p w14:paraId="1252D29B" w14:textId="77777777" w:rsidR="006C0F4B" w:rsidRDefault="006C0F4B" w:rsidP="003217E8">
      <w:pPr>
        <w:pStyle w:val="SPACER"/>
      </w:pPr>
    </w:p>
    <w:p w14:paraId="0E663551" w14:textId="77777777" w:rsidR="000873C7" w:rsidRDefault="000873C7" w:rsidP="000873C7">
      <w:pPr>
        <w:pStyle w:val="Heading1"/>
      </w:pPr>
      <w:r>
        <w:t xml:space="preserve">7. Overall, how would you evaluate your </w:t>
      </w:r>
      <w:r w:rsidRPr="007D0AFB">
        <w:rPr>
          <w:i/>
        </w:rPr>
        <w:t>mostly or entirely online</w:t>
      </w:r>
      <w:r>
        <w:t xml:space="preserve"> learning experiences at this institution? [COL07]</w:t>
      </w:r>
    </w:p>
    <w:p w14:paraId="02180FF7" w14:textId="77777777" w:rsidR="000873C7" w:rsidRDefault="000873C7" w:rsidP="000873C7">
      <w:pPr>
        <w:pStyle w:val="RESPONSE"/>
      </w:pPr>
      <w:r>
        <w:t>Response options: Poor=1, Fair=2, Good=3, Excellent=4</w:t>
      </w:r>
    </w:p>
    <w:p w14:paraId="7029184C" w14:textId="77777777" w:rsidR="007D0AFB" w:rsidRDefault="007D0AFB" w:rsidP="007D0AFB">
      <w:pPr>
        <w:pStyle w:val="RESPONSE"/>
        <w:ind w:left="0"/>
      </w:pPr>
    </w:p>
    <w:p w14:paraId="5FBB727D" w14:textId="24894E6A" w:rsidR="00F83263" w:rsidRDefault="007D0AFB" w:rsidP="00F83263">
      <w:pPr>
        <w:pStyle w:val="Heading1"/>
      </w:pPr>
      <w:r>
        <w:t>8. Please enter any additional comments about your mostly or entirely online learning experiences at this institution: (500 character limit; at the end of the survey, you will have an opportunity to comment on your overall experience at this institution.) [COL08_txt</w:t>
      </w:r>
      <w:r w:rsidR="00F83263">
        <w:t>]</w:t>
      </w:r>
    </w:p>
    <w:p w14:paraId="35240CBD" w14:textId="77777777" w:rsidR="00F83263" w:rsidRDefault="00F83263" w:rsidP="00F83263">
      <w:pPr>
        <w:pStyle w:val="RESPONSE"/>
      </w:pPr>
      <w:r>
        <w:t>Response option: Text box</w:t>
      </w:r>
    </w:p>
    <w:p w14:paraId="430974A5" w14:textId="10EF7893" w:rsidR="00F83263" w:rsidRPr="00C94434" w:rsidRDefault="00F83263" w:rsidP="00F83263">
      <w:pPr>
        <w:pStyle w:val="Note"/>
      </w:pPr>
      <w:r w:rsidRPr="00C94434">
        <w:t>Note: Responses to item 8 (</w:t>
      </w:r>
      <w:r>
        <w:t>COL08</w:t>
      </w:r>
      <w:r w:rsidRPr="00C94434">
        <w:t>_txt) are provided in the SPSS data file and the "Student Comments" report.</w:t>
      </w:r>
    </w:p>
    <w:p w14:paraId="1E77A1C8" w14:textId="77777777" w:rsidR="00975542" w:rsidRDefault="00975542" w:rsidP="007D0AFB">
      <w:pPr>
        <w:pStyle w:val="RESPONSE"/>
        <w:ind w:left="0"/>
        <w:rPr>
          <w:i w:val="0"/>
        </w:rPr>
      </w:pPr>
    </w:p>
    <w:p w14:paraId="6E863066" w14:textId="77777777" w:rsidR="00975542" w:rsidRPr="00975542" w:rsidRDefault="00975542" w:rsidP="007D0AFB">
      <w:pPr>
        <w:pStyle w:val="RESPONSE"/>
        <w:ind w:left="0"/>
        <w:rPr>
          <w:i w:val="0"/>
          <w:sz w:val="20"/>
        </w:rPr>
      </w:pPr>
      <w:r w:rsidRPr="00975542">
        <w:rPr>
          <w:i w:val="0"/>
          <w:sz w:val="20"/>
        </w:rPr>
        <w:t>Note: Thes</w:t>
      </w:r>
      <w:r>
        <w:rPr>
          <w:i w:val="0"/>
          <w:sz w:val="20"/>
        </w:rPr>
        <w:t xml:space="preserve">e questions are largely based on Standards for the Quality Matters Higher Education Rubric, Sixth Edition. </w:t>
      </w:r>
      <w:r w:rsidRPr="00975542">
        <w:rPr>
          <w:i w:val="0"/>
          <w:sz w:val="20"/>
        </w:rPr>
        <w:t>https://www.qualitymatters.org/sites/default/files/PDFs/StandardsfromtheQMHigherEducationRubric.pdf</w:t>
      </w:r>
    </w:p>
    <w:p w14:paraId="2CFBA27B" w14:textId="77777777" w:rsidR="000873C7" w:rsidRPr="003217E8" w:rsidRDefault="000873C7" w:rsidP="003217E8">
      <w:pPr>
        <w:pStyle w:val="SPACER"/>
      </w:pPr>
    </w:p>
    <w:sectPr w:rsidR="000873C7" w:rsidRPr="003217E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52EC" w14:textId="77777777" w:rsidR="00A871BA" w:rsidRDefault="005A719C">
      <w:r>
        <w:separator/>
      </w:r>
    </w:p>
  </w:endnote>
  <w:endnote w:type="continuationSeparator" w:id="0">
    <w:p w14:paraId="4439255A"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87CE" w14:textId="57DCA96E" w:rsidR="00A871BA" w:rsidRDefault="005A719C">
    <w:pPr>
      <w:pStyle w:val="Footer"/>
      <w:tabs>
        <w:tab w:val="clear" w:pos="4680"/>
        <w:tab w:val="clear" w:pos="9360"/>
        <w:tab w:val="right" w:pos="10080"/>
      </w:tabs>
      <w:rPr>
        <w:sz w:val="18"/>
        <w:szCs w:val="18"/>
      </w:rPr>
    </w:pPr>
    <w:r>
      <w:rPr>
        <w:sz w:val="18"/>
        <w:szCs w:val="18"/>
      </w:rPr>
      <w:t>Copyright © 201</w:t>
    </w:r>
    <w:r w:rsidR="00DF4F0C">
      <w:rPr>
        <w:sz w:val="18"/>
        <w:szCs w:val="18"/>
      </w:rPr>
      <w:t>9</w:t>
    </w:r>
    <w:r>
      <w:rPr>
        <w:sz w:val="18"/>
        <w:szCs w:val="18"/>
      </w:rPr>
      <w:t xml:space="preserve"> Trustees of Indiana University</w:t>
    </w:r>
    <w:r>
      <w:rPr>
        <w:sz w:val="18"/>
        <w:szCs w:val="18"/>
      </w:rPr>
      <w:tab/>
    </w:r>
  </w:p>
  <w:p w14:paraId="0F60C208"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CF1D" w14:textId="77777777" w:rsidR="00A871BA" w:rsidRDefault="005A719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6F85184"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C14B" w14:textId="06DC0CED" w:rsidR="00A871BA" w:rsidRDefault="005A719C">
    <w:pPr>
      <w:pStyle w:val="Footer"/>
      <w:tabs>
        <w:tab w:val="clear" w:pos="4680"/>
        <w:tab w:val="clear" w:pos="9360"/>
        <w:tab w:val="right" w:pos="10080"/>
      </w:tabs>
      <w:rPr>
        <w:sz w:val="18"/>
        <w:szCs w:val="18"/>
      </w:rPr>
    </w:pPr>
    <w:r>
      <w:rPr>
        <w:sz w:val="18"/>
        <w:szCs w:val="18"/>
      </w:rPr>
      <w:t>Copyright © 201</w:t>
    </w:r>
    <w:r w:rsidR="00DF4F0C">
      <w:rPr>
        <w:sz w:val="18"/>
        <w:szCs w:val="18"/>
      </w:rPr>
      <w:t>9</w:t>
    </w:r>
    <w:r>
      <w:rPr>
        <w:sz w:val="18"/>
        <w:szCs w:val="18"/>
      </w:rPr>
      <w:t xml:space="preserve"> Trustees of Indiana University</w:t>
    </w:r>
    <w:r>
      <w:rPr>
        <w:sz w:val="18"/>
        <w:szCs w:val="18"/>
      </w:rPr>
      <w:tab/>
    </w:r>
  </w:p>
  <w:p w14:paraId="21290CAD" w14:textId="77777777" w:rsidR="00A871BA" w:rsidRDefault="005A719C">
    <w:pPr>
      <w:pStyle w:val="Footer"/>
      <w:tabs>
        <w:tab w:val="clear" w:pos="9360"/>
        <w:tab w:val="right" w:pos="10080"/>
      </w:tabs>
    </w:pPr>
    <w:r>
      <w:rPr>
        <w:sz w:val="18"/>
        <w:szCs w:val="18"/>
      </w:rPr>
      <w:t>Use of this survey without permission is prohibited.</w:t>
    </w:r>
  </w:p>
  <w:p w14:paraId="3ED805B1"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120A" w14:textId="77777777" w:rsidR="00A871BA" w:rsidRDefault="005A719C">
      <w:r>
        <w:separator/>
      </w:r>
    </w:p>
  </w:footnote>
  <w:footnote w:type="continuationSeparator" w:id="0">
    <w:p w14:paraId="2CE09624"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0F2D" w14:textId="0592F596" w:rsidR="00A871BA" w:rsidRDefault="005A719C">
    <w:pPr>
      <w:pStyle w:val="Header"/>
      <w:tabs>
        <w:tab w:val="clear" w:pos="4680"/>
        <w:tab w:val="left" w:pos="2880"/>
        <w:tab w:val="left" w:pos="3600"/>
      </w:tabs>
      <w:ind w:left="2880" w:hanging="2880"/>
    </w:pPr>
    <w:r>
      <w:rPr>
        <w:b/>
        <w:bCs/>
        <w:noProof/>
      </w:rPr>
      <w:drawing>
        <wp:inline distT="0" distB="0" distL="0" distR="0" wp14:anchorId="46322A92" wp14:editId="0D97EAF9">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4965A9">
      <w:t>Consortium of Online Learning</w:t>
    </w:r>
    <w:r>
      <w:t xml:space="preserve"> – NSSE 2020</w:t>
    </w:r>
  </w:p>
  <w:p w14:paraId="04CE0785"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80EB" w14:textId="77777777" w:rsidR="00A871BA" w:rsidRDefault="005A719C">
    <w:pPr>
      <w:pStyle w:val="Header"/>
      <w:ind w:left="2880"/>
    </w:pPr>
    <w:r>
      <w:t>Association of American Universities Data Exchange Consortium –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6839" w14:textId="4F317135"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181E1452" wp14:editId="54FE5AAA">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4965A9">
      <w:t>Consortium of Online Learning</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14001"/>
    <w:rsid w:val="000873C7"/>
    <w:rsid w:val="002E0849"/>
    <w:rsid w:val="003217E8"/>
    <w:rsid w:val="004965A9"/>
    <w:rsid w:val="005A719C"/>
    <w:rsid w:val="005D1405"/>
    <w:rsid w:val="006265AE"/>
    <w:rsid w:val="006C0F4B"/>
    <w:rsid w:val="006E2841"/>
    <w:rsid w:val="00744676"/>
    <w:rsid w:val="007D0AFB"/>
    <w:rsid w:val="008920B7"/>
    <w:rsid w:val="00895743"/>
    <w:rsid w:val="00913EA2"/>
    <w:rsid w:val="00975542"/>
    <w:rsid w:val="009913FE"/>
    <w:rsid w:val="00A0006B"/>
    <w:rsid w:val="00A871BA"/>
    <w:rsid w:val="00AD3BBA"/>
    <w:rsid w:val="00B21F2D"/>
    <w:rsid w:val="00CA39B2"/>
    <w:rsid w:val="00CC60A9"/>
    <w:rsid w:val="00CD6003"/>
    <w:rsid w:val="00D36687"/>
    <w:rsid w:val="00DF4F0C"/>
    <w:rsid w:val="00EE796D"/>
    <w:rsid w:val="00F8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F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E7B7-03A3-44AB-B500-711DB9BA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2020-07-23T18:07:00Z</dcterms:modified>
</cp:coreProperties>
</file>