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ECE3" w14:textId="77777777" w:rsidR="00AC1B94" w:rsidRDefault="00AC1B94" w:rsidP="00BB2758">
      <w:pPr>
        <w:rPr>
          <w:ins w:id="0" w:author="Author"/>
        </w:rPr>
        <w:sectPr w:rsidR="00AC1B94" w:rsidSect="00554E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576" w:bottom="634" w:left="907" w:header="720" w:footer="259" w:gutter="0"/>
          <w:cols w:space="720"/>
          <w:titlePg/>
          <w:docGrid w:linePitch="360"/>
        </w:sectPr>
      </w:pPr>
    </w:p>
    <w:p w14:paraId="60D3904E" w14:textId="6DEE57BD" w:rsidR="00624B9F" w:rsidRDefault="00817961" w:rsidP="00BB2758">
      <w:bookmarkStart w:id="1" w:name="_GoBack"/>
      <w:bookmarkEnd w:id="1"/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</w:t>
      </w:r>
      <w:r w:rsidR="006408FA">
        <w:t>TRX2001a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099559D1" w14:textId="23D1C556" w:rsidR="00BE74BA" w:rsidRDefault="006408FA" w:rsidP="00BE74BA">
      <w:pPr>
        <w:pStyle w:val="SectionHead"/>
      </w:pPr>
      <w:r>
        <w:t>Institutional Trust</w:t>
      </w:r>
      <w:r w:rsidR="00A868C9">
        <w:t xml:space="preserve"> Experimental Item Set</w:t>
      </w:r>
    </w:p>
    <w:p w14:paraId="0A1B9399" w14:textId="77777777" w:rsidR="00AC1B94" w:rsidRDefault="00AC1B94" w:rsidP="007853FF">
      <w:pPr>
        <w:sectPr w:rsidR="00AC1B94" w:rsidSect="00AC1B94">
          <w:type w:val="continuous"/>
          <w:pgSz w:w="12240" w:h="15840" w:code="1"/>
          <w:pgMar w:top="1080" w:right="576" w:bottom="634" w:left="907" w:header="720" w:footer="259" w:gutter="0"/>
          <w:cols w:space="720"/>
          <w:titlePg/>
          <w:docGrid w:linePitch="360"/>
        </w:sectPr>
      </w:pPr>
    </w:p>
    <w:p w14:paraId="383F42B1" w14:textId="77777777" w:rsidR="00AC1B94" w:rsidRDefault="00AC1B94" w:rsidP="007853FF">
      <w:pPr>
        <w:sectPr w:rsidR="00AC1B94" w:rsidSect="00AC1B94">
          <w:type w:val="continuous"/>
          <w:pgSz w:w="12240" w:h="15840" w:code="1"/>
          <w:pgMar w:top="1080" w:right="576" w:bottom="634" w:left="907" w:header="720" w:footer="259" w:gutter="0"/>
          <w:cols w:space="720"/>
          <w:titlePg/>
          <w:docGrid w:linePitch="360"/>
        </w:sectPr>
      </w:pPr>
    </w:p>
    <w:p w14:paraId="1A3AE7EC" w14:textId="5EFA0283" w:rsidR="007853FF" w:rsidRPr="00902BD0" w:rsidRDefault="007853FF" w:rsidP="007853FF">
      <w:r w:rsidRPr="00066BBB">
        <w:t xml:space="preserve">You’re almost done! We have just a few more questions for you, </w:t>
      </w:r>
      <w:r w:rsidRPr="00066BBB">
        <w:rPr>
          <w:rFonts w:cs="Arial"/>
        </w:rPr>
        <w:t>which should only take about two minutes to answer</w:t>
      </w:r>
      <w:r w:rsidRPr="00066BBB">
        <w:t>. For these questions, your answers are strictly confidential, and your institution will NOT be able to connect your name to your responses.</w:t>
      </w:r>
      <w:r w:rsidRPr="00066BBB">
        <w:tab/>
      </w:r>
    </w:p>
    <w:p w14:paraId="303176B8" w14:textId="74A4389F" w:rsidR="00F753FB" w:rsidRDefault="00F753FB" w:rsidP="00BE74BA">
      <w:pPr>
        <w:pStyle w:val="SPACER"/>
      </w:pPr>
    </w:p>
    <w:p w14:paraId="0B9D6E77" w14:textId="4C28F153" w:rsidR="00BE5678" w:rsidRDefault="00AC093D" w:rsidP="00BE74BA">
      <w:pPr>
        <w:pStyle w:val="Heading1"/>
      </w:pPr>
      <w:r w:rsidRPr="00AC093D">
        <w:t xml:space="preserve">1. </w:t>
      </w:r>
      <w:r w:rsidR="001A7AA5">
        <w:t>How much do you trust the follow groups?</w:t>
      </w:r>
    </w:p>
    <w:p w14:paraId="391DB038" w14:textId="1AB73A98" w:rsidR="00BE74BA" w:rsidRDefault="006E6108" w:rsidP="00BE74BA">
      <w:pPr>
        <w:pStyle w:val="RESPONSE"/>
      </w:pPr>
      <w:r>
        <w:t xml:space="preserve">Response options: </w:t>
      </w:r>
      <w:r w:rsidR="001A7AA5">
        <w:t>Do not trust at all</w:t>
      </w:r>
      <w:r w:rsidR="00BE74BA">
        <w:t xml:space="preserve">=1, </w:t>
      </w:r>
      <w:r w:rsidR="001A7AA5">
        <w:t>Trust very little</w:t>
      </w:r>
      <w:r w:rsidR="00BE74BA">
        <w:t xml:space="preserve">=2, </w:t>
      </w:r>
      <w:r w:rsidR="001A7AA5">
        <w:t>Trust somewhat</w:t>
      </w:r>
      <w:r w:rsidR="00BE74BA">
        <w:t xml:space="preserve">=3, </w:t>
      </w:r>
      <w:r w:rsidR="001A7AA5">
        <w:t>Trust completely</w:t>
      </w:r>
      <w:r w:rsidR="00BE74BA">
        <w:t>=4</w:t>
      </w:r>
    </w:p>
    <w:p w14:paraId="3AAD007B" w14:textId="784B4A0F" w:rsidR="00BE74BA" w:rsidRDefault="00BE74BA" w:rsidP="00BE74BA">
      <w:pPr>
        <w:pStyle w:val="ITEM"/>
      </w:pPr>
      <w:r>
        <w:lastRenderedPageBreak/>
        <w:t>a.</w:t>
      </w:r>
      <w:r>
        <w:tab/>
      </w:r>
      <w:r w:rsidR="001A7AA5">
        <w:t>Your family</w:t>
      </w:r>
      <w:r>
        <w:t xml:space="preserve"> </w:t>
      </w:r>
      <w:r w:rsidR="00485C88">
        <w:t>[TRX2001a]</w:t>
      </w:r>
    </w:p>
    <w:p w14:paraId="19F84022" w14:textId="37A39F87" w:rsidR="00BE74BA" w:rsidRDefault="00BE74BA" w:rsidP="00BE74BA">
      <w:pPr>
        <w:pStyle w:val="ITEM"/>
      </w:pPr>
      <w:r>
        <w:t>b.</w:t>
      </w:r>
      <w:r>
        <w:tab/>
      </w:r>
      <w:r w:rsidR="001A7AA5">
        <w:t>People in your home neighborhood</w:t>
      </w:r>
      <w:r>
        <w:t xml:space="preserve"> </w:t>
      </w:r>
      <w:r w:rsidR="00485C88">
        <w:t>[TRX2001b]</w:t>
      </w:r>
    </w:p>
    <w:p w14:paraId="63C11CD6" w14:textId="77F53996" w:rsidR="00BE74BA" w:rsidRDefault="00BE74BA" w:rsidP="00BE74BA">
      <w:pPr>
        <w:pStyle w:val="ITEM"/>
      </w:pPr>
      <w:r>
        <w:t>c</w:t>
      </w:r>
      <w:r>
        <w:tab/>
      </w:r>
      <w:r w:rsidR="001A7AA5">
        <w:t>People you know personally</w:t>
      </w:r>
      <w:r>
        <w:t xml:space="preserve"> </w:t>
      </w:r>
      <w:r w:rsidR="00485C88">
        <w:t>[TRX2001c]</w:t>
      </w:r>
    </w:p>
    <w:p w14:paraId="027C1856" w14:textId="62C49723" w:rsidR="00BE74BA" w:rsidRDefault="00BE74BA" w:rsidP="00BE74BA">
      <w:pPr>
        <w:pStyle w:val="ITEM"/>
      </w:pPr>
      <w:r>
        <w:t>d.</w:t>
      </w:r>
      <w:r>
        <w:tab/>
      </w:r>
      <w:r w:rsidR="001A7AA5">
        <w:t>People you meet for the first time</w:t>
      </w:r>
      <w:r>
        <w:t xml:space="preserve"> </w:t>
      </w:r>
      <w:r w:rsidR="00485C88">
        <w:t>[TRX2001d]</w:t>
      </w:r>
    </w:p>
    <w:p w14:paraId="6DBE3F81" w14:textId="7E2AC5EE" w:rsidR="00BE74BA" w:rsidRDefault="00BE74BA" w:rsidP="00BE74BA">
      <w:pPr>
        <w:pStyle w:val="ITEM"/>
      </w:pPr>
      <w:r>
        <w:t>e.</w:t>
      </w:r>
      <w:r>
        <w:tab/>
      </w:r>
      <w:r w:rsidR="001A7AA5">
        <w:t>People of another religion</w:t>
      </w:r>
      <w:r w:rsidR="00485C88">
        <w:t xml:space="preserve"> [TRX2001e]</w:t>
      </w:r>
    </w:p>
    <w:p w14:paraId="369734C6" w14:textId="507238D2" w:rsidR="00BE74BA" w:rsidRDefault="00BE74BA" w:rsidP="00BE74BA">
      <w:pPr>
        <w:pStyle w:val="ITEM"/>
      </w:pPr>
      <w:r>
        <w:t>f.</w:t>
      </w:r>
      <w:r>
        <w:tab/>
      </w:r>
      <w:r w:rsidR="001A7AA5">
        <w:t>People of another race/ethnicity</w:t>
      </w:r>
      <w:r>
        <w:t xml:space="preserve"> </w:t>
      </w:r>
      <w:r w:rsidR="00485C88">
        <w:t>[TRX2001f]</w:t>
      </w:r>
    </w:p>
    <w:p w14:paraId="5047ABBA" w14:textId="54B39645" w:rsidR="00BE74BA" w:rsidRDefault="00BE74BA" w:rsidP="00BE74BA">
      <w:pPr>
        <w:pStyle w:val="ITEM"/>
      </w:pPr>
      <w:r>
        <w:t>g.</w:t>
      </w:r>
      <w:r>
        <w:tab/>
      </w:r>
      <w:r w:rsidR="001A7AA5">
        <w:t>People of another nationality</w:t>
      </w:r>
      <w:r>
        <w:t xml:space="preserve"> </w:t>
      </w:r>
      <w:r w:rsidR="00485C88">
        <w:t>[TRX2001g]</w:t>
      </w:r>
    </w:p>
    <w:p w14:paraId="4E9E25DA" w14:textId="65A89E5F" w:rsidR="001A7AA5" w:rsidRDefault="001A7AA5" w:rsidP="001A7AA5">
      <w:pPr>
        <w:pStyle w:val="ITEM"/>
      </w:pPr>
      <w:r>
        <w:t>h.</w:t>
      </w:r>
      <w:r>
        <w:tab/>
      </w:r>
      <w:r w:rsidR="00265386">
        <w:t xml:space="preserve">Students </w:t>
      </w:r>
      <w:r w:rsidR="00265386" w:rsidRPr="00661B3F">
        <w:rPr>
          <w:rStyle w:val="Emphasis"/>
          <w:i w:val="0"/>
        </w:rPr>
        <w:t>at</w:t>
      </w:r>
      <w:r w:rsidR="00265386" w:rsidRPr="00265386">
        <w:rPr>
          <w:rStyle w:val="Emphasis"/>
        </w:rPr>
        <w:t xml:space="preserve"> your institution</w:t>
      </w:r>
      <w:r>
        <w:t xml:space="preserve"> </w:t>
      </w:r>
      <w:r w:rsidR="00485C88">
        <w:t>[TRX2001h]</w:t>
      </w:r>
    </w:p>
    <w:p w14:paraId="241F0386" w14:textId="2D52CB6C" w:rsidR="001A7AA5" w:rsidRDefault="001A7AA5" w:rsidP="001A7AA5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265386">
        <w:t xml:space="preserve">Leadership (president, chancellor, board of trustees, etc.) </w:t>
      </w:r>
      <w:r w:rsidR="00265386" w:rsidRPr="00265386">
        <w:rPr>
          <w:rStyle w:val="Emphasis"/>
        </w:rPr>
        <w:t>at your institution</w:t>
      </w:r>
      <w:r>
        <w:t xml:space="preserve"> </w:t>
      </w:r>
      <w:r w:rsidR="00485C88">
        <w:t>[TRX2001i]</w:t>
      </w:r>
    </w:p>
    <w:p w14:paraId="54D6F1A9" w14:textId="6EC9B2F6" w:rsidR="001A7AA5" w:rsidRDefault="001A7AA5" w:rsidP="001A7AA5">
      <w:pPr>
        <w:pStyle w:val="ITEM"/>
      </w:pPr>
      <w:r>
        <w:t>j.</w:t>
      </w:r>
      <w:r>
        <w:tab/>
      </w:r>
      <w:r w:rsidR="00265386">
        <w:t xml:space="preserve">Academic advisors </w:t>
      </w:r>
      <w:r w:rsidR="00265386" w:rsidRPr="00265386">
        <w:rPr>
          <w:rStyle w:val="Emphasis"/>
        </w:rPr>
        <w:t>at your institution</w:t>
      </w:r>
      <w:r>
        <w:t xml:space="preserve"> </w:t>
      </w:r>
      <w:r w:rsidR="00485C88">
        <w:t>[TRX2001j]</w:t>
      </w:r>
    </w:p>
    <w:p w14:paraId="5501D342" w14:textId="11DE0B84" w:rsidR="001A7AA5" w:rsidRDefault="001A7AA5" w:rsidP="001A7AA5">
      <w:pPr>
        <w:pStyle w:val="ITEM"/>
      </w:pPr>
      <w:r>
        <w:t>k.</w:t>
      </w:r>
      <w:r>
        <w:tab/>
      </w:r>
      <w:r w:rsidR="00265386">
        <w:t xml:space="preserve">Faculty </w:t>
      </w:r>
      <w:r w:rsidR="00265386" w:rsidRPr="00265386">
        <w:rPr>
          <w:rStyle w:val="Emphasis"/>
        </w:rPr>
        <w:t>at your institution</w:t>
      </w:r>
      <w:r>
        <w:t xml:space="preserve"> </w:t>
      </w:r>
      <w:r w:rsidR="00485C88">
        <w:t>[TRX2001k]</w:t>
      </w:r>
    </w:p>
    <w:p w14:paraId="42127646" w14:textId="74312DA7" w:rsidR="001A7AA5" w:rsidRDefault="001A7AA5" w:rsidP="001A7AA5">
      <w:pPr>
        <w:pStyle w:val="ITEM"/>
      </w:pPr>
      <w:r>
        <w:t>l.</w:t>
      </w:r>
      <w:r>
        <w:tab/>
      </w:r>
      <w:r w:rsidR="00265386">
        <w:t xml:space="preserve">Student services staff </w:t>
      </w:r>
      <w:r w:rsidR="00265386" w:rsidRPr="00265386">
        <w:rPr>
          <w:rStyle w:val="Emphasis"/>
        </w:rPr>
        <w:t>at your institution</w:t>
      </w:r>
      <w:r w:rsidR="00265386">
        <w:t xml:space="preserve"> (career services, student activities, housing, etc.)</w:t>
      </w:r>
      <w:r w:rsidR="00485C88">
        <w:t xml:space="preserve"> [TRX2001l]</w:t>
      </w:r>
    </w:p>
    <w:p w14:paraId="59503977" w14:textId="55FC68D6" w:rsidR="001A7AA5" w:rsidRDefault="001A7AA5" w:rsidP="001A7AA5">
      <w:pPr>
        <w:pStyle w:val="ITEM"/>
      </w:pPr>
      <w:r>
        <w:t>m.</w:t>
      </w:r>
      <w:r>
        <w:tab/>
      </w:r>
      <w:r w:rsidR="00265386">
        <w:t xml:space="preserve">Other administrative staff and offices </w:t>
      </w:r>
      <w:r w:rsidR="00265386" w:rsidRPr="00265386">
        <w:rPr>
          <w:rStyle w:val="Emphasis"/>
        </w:rPr>
        <w:t>at your institution</w:t>
      </w:r>
      <w:r w:rsidR="00265386">
        <w:t xml:space="preserve"> (registrar, financial aid, etc.)</w:t>
      </w:r>
      <w:r>
        <w:t xml:space="preserve"> </w:t>
      </w:r>
      <w:r w:rsidR="00485C88">
        <w:t>[TRX2001m]</w:t>
      </w:r>
    </w:p>
    <w:p w14:paraId="42A853A8" w14:textId="77777777" w:rsidR="001A7AA5" w:rsidRPr="001A7AA5" w:rsidRDefault="001A7AA5" w:rsidP="001A7AA5">
      <w:pPr>
        <w:pStyle w:val="SPACER"/>
      </w:pPr>
    </w:p>
    <w:p w14:paraId="3A808B33" w14:textId="140CC991" w:rsidR="00745AC7" w:rsidRDefault="00745AC7" w:rsidP="00745AC7">
      <w:pPr>
        <w:pStyle w:val="Heading1"/>
      </w:pPr>
      <w:r>
        <w:lastRenderedPageBreak/>
        <w:t>2</w:t>
      </w:r>
      <w:r w:rsidRPr="00AC093D">
        <w:t xml:space="preserve">. </w:t>
      </w:r>
      <w:r>
        <w:t>How much confidence do you have in the following groups to do the right thing:</w:t>
      </w:r>
    </w:p>
    <w:p w14:paraId="70690861" w14:textId="6518C407" w:rsidR="00745AC7" w:rsidRDefault="00745AC7" w:rsidP="00745AC7">
      <w:pPr>
        <w:pStyle w:val="RESPONSE"/>
      </w:pPr>
      <w:r>
        <w:t xml:space="preserve">Response options: </w:t>
      </w:r>
      <w:r w:rsidR="00E91D18">
        <w:t>No confidence</w:t>
      </w:r>
      <w:r>
        <w:t xml:space="preserve">=1, </w:t>
      </w:r>
      <w:r w:rsidR="00E91D18">
        <w:t>Little confidence</w:t>
      </w:r>
      <w:r>
        <w:t xml:space="preserve">=2, </w:t>
      </w:r>
      <w:r w:rsidR="00E91D18">
        <w:t>Some confidence</w:t>
      </w:r>
      <w:r>
        <w:t xml:space="preserve">=3, </w:t>
      </w:r>
      <w:r w:rsidR="00E91D18">
        <w:t>A great deal of confidence</w:t>
      </w:r>
      <w:r>
        <w:t>=4</w:t>
      </w:r>
    </w:p>
    <w:p w14:paraId="08735DD0" w14:textId="7BACE6E5" w:rsidR="00745AC7" w:rsidRDefault="00745AC7" w:rsidP="00745AC7">
      <w:pPr>
        <w:pStyle w:val="ITEM"/>
      </w:pPr>
      <w:r>
        <w:lastRenderedPageBreak/>
        <w:t>a.</w:t>
      </w:r>
      <w:r>
        <w:tab/>
      </w:r>
      <w:r w:rsidR="00F8581A">
        <w:t>Churches and other religious groups</w:t>
      </w:r>
      <w:r>
        <w:t xml:space="preserve"> [TRX200</w:t>
      </w:r>
      <w:r w:rsidR="00F8581A">
        <w:t>2</w:t>
      </w:r>
      <w:r>
        <w:t>a]</w:t>
      </w:r>
    </w:p>
    <w:p w14:paraId="4CE2AFAE" w14:textId="4DE0D836" w:rsidR="00745AC7" w:rsidRDefault="00745AC7" w:rsidP="00745AC7">
      <w:pPr>
        <w:pStyle w:val="ITEM"/>
      </w:pPr>
      <w:r>
        <w:t>b.</w:t>
      </w:r>
      <w:r>
        <w:tab/>
      </w:r>
      <w:r w:rsidR="00F8581A">
        <w:t>The military</w:t>
      </w:r>
      <w:r>
        <w:t xml:space="preserve"> </w:t>
      </w:r>
      <w:r w:rsidR="00443190">
        <w:t>[TRX2002</w:t>
      </w:r>
      <w:r w:rsidR="00F256F0">
        <w:t>b</w:t>
      </w:r>
      <w:r w:rsidR="00443190">
        <w:t>]</w:t>
      </w:r>
    </w:p>
    <w:p w14:paraId="2F7A8C1D" w14:textId="589E94E7" w:rsidR="00745AC7" w:rsidRDefault="00745AC7" w:rsidP="00745AC7">
      <w:pPr>
        <w:pStyle w:val="ITEM"/>
      </w:pPr>
      <w:r>
        <w:t>c</w:t>
      </w:r>
      <w:r>
        <w:tab/>
      </w:r>
      <w:proofErr w:type="gramStart"/>
      <w:r w:rsidR="00F8581A">
        <w:t>The</w:t>
      </w:r>
      <w:proofErr w:type="gramEnd"/>
      <w:r w:rsidR="00F8581A">
        <w:t xml:space="preserve"> press</w:t>
      </w:r>
      <w:r>
        <w:t xml:space="preserve"> </w:t>
      </w:r>
      <w:r w:rsidR="00443190">
        <w:t>[TRX2002</w:t>
      </w:r>
      <w:r w:rsidR="00F256F0">
        <w:t>c</w:t>
      </w:r>
      <w:r w:rsidR="00443190">
        <w:t>]</w:t>
      </w:r>
    </w:p>
    <w:p w14:paraId="0B5E0F94" w14:textId="1B0C10D3" w:rsidR="00745AC7" w:rsidRDefault="00745AC7" w:rsidP="00745AC7">
      <w:pPr>
        <w:pStyle w:val="ITEM"/>
      </w:pPr>
      <w:r>
        <w:t>d.</w:t>
      </w:r>
      <w:r>
        <w:tab/>
      </w:r>
      <w:r w:rsidR="00F8581A">
        <w:t>TV news</w:t>
      </w:r>
      <w:r>
        <w:t xml:space="preserve"> </w:t>
      </w:r>
      <w:r w:rsidR="00443190">
        <w:t>[TRX2002</w:t>
      </w:r>
      <w:r w:rsidR="00F256F0">
        <w:t>d</w:t>
      </w:r>
      <w:r w:rsidR="00443190">
        <w:t>]</w:t>
      </w:r>
    </w:p>
    <w:p w14:paraId="3288487B" w14:textId="22F09A0B" w:rsidR="00745AC7" w:rsidRDefault="00745AC7" w:rsidP="00745AC7">
      <w:pPr>
        <w:pStyle w:val="ITEM"/>
      </w:pPr>
      <w:r>
        <w:t>e.</w:t>
      </w:r>
      <w:r>
        <w:tab/>
      </w:r>
      <w:r w:rsidR="00F8581A">
        <w:t>Social media companies</w:t>
      </w:r>
      <w:r>
        <w:t xml:space="preserve"> </w:t>
      </w:r>
      <w:r w:rsidR="00443190">
        <w:t>[TRX2002</w:t>
      </w:r>
      <w:r w:rsidR="00F256F0">
        <w:t>e</w:t>
      </w:r>
      <w:r w:rsidR="00443190">
        <w:t>]</w:t>
      </w:r>
    </w:p>
    <w:p w14:paraId="31515480" w14:textId="070973ED" w:rsidR="00745AC7" w:rsidRDefault="00745AC7" w:rsidP="00745AC7">
      <w:pPr>
        <w:pStyle w:val="ITEM"/>
      </w:pPr>
      <w:r>
        <w:t>f.</w:t>
      </w:r>
      <w:r>
        <w:tab/>
      </w:r>
      <w:r w:rsidR="00F8581A">
        <w:t>Labor unions</w:t>
      </w:r>
      <w:r>
        <w:t xml:space="preserve"> </w:t>
      </w:r>
      <w:r w:rsidR="00443190">
        <w:t>[TRX2002</w:t>
      </w:r>
      <w:r w:rsidR="00F256F0">
        <w:t>f</w:t>
      </w:r>
      <w:r w:rsidR="00443190">
        <w:t>]</w:t>
      </w:r>
    </w:p>
    <w:p w14:paraId="182386B9" w14:textId="717F31ED" w:rsidR="00745AC7" w:rsidRDefault="00745AC7" w:rsidP="00745AC7">
      <w:pPr>
        <w:pStyle w:val="ITEM"/>
      </w:pPr>
      <w:r>
        <w:t>g.</w:t>
      </w:r>
      <w:r>
        <w:tab/>
      </w:r>
      <w:r w:rsidR="00F8581A">
        <w:t>The police</w:t>
      </w:r>
      <w:r>
        <w:t xml:space="preserve"> </w:t>
      </w:r>
      <w:r w:rsidR="00443190">
        <w:t>[TRX2002</w:t>
      </w:r>
      <w:r w:rsidR="00F256F0">
        <w:t>g</w:t>
      </w:r>
      <w:r w:rsidR="00443190">
        <w:t>]</w:t>
      </w:r>
    </w:p>
    <w:p w14:paraId="25F420FB" w14:textId="41E09E41" w:rsidR="00745AC7" w:rsidRDefault="00745AC7" w:rsidP="00745AC7">
      <w:pPr>
        <w:pStyle w:val="ITEM"/>
      </w:pPr>
      <w:r>
        <w:t>h.</w:t>
      </w:r>
      <w:r>
        <w:tab/>
      </w:r>
      <w:r w:rsidR="00F8581A">
        <w:t>The courts</w:t>
      </w:r>
      <w:r>
        <w:t xml:space="preserve"> </w:t>
      </w:r>
      <w:r w:rsidR="00443190">
        <w:t>[TRX2002</w:t>
      </w:r>
      <w:r w:rsidR="00F256F0">
        <w:t>h</w:t>
      </w:r>
      <w:r w:rsidR="00443190">
        <w:t>]</w:t>
      </w:r>
    </w:p>
    <w:p w14:paraId="21A1F263" w14:textId="3BBF4853" w:rsidR="00745AC7" w:rsidRDefault="00745AC7" w:rsidP="00745AC7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F8581A">
        <w:t>Federal government</w:t>
      </w:r>
      <w:r w:rsidR="00443190">
        <w:t xml:space="preserve"> [TRX2002</w:t>
      </w:r>
      <w:r w:rsidR="00F256F0">
        <w:t>i</w:t>
      </w:r>
      <w:r w:rsidR="00443190">
        <w:t>]</w:t>
      </w:r>
    </w:p>
    <w:p w14:paraId="5CDC7217" w14:textId="0AF7ECD3" w:rsidR="00745AC7" w:rsidRDefault="00745AC7" w:rsidP="00745AC7">
      <w:pPr>
        <w:pStyle w:val="ITEM"/>
      </w:pPr>
      <w:r>
        <w:t>j.</w:t>
      </w:r>
      <w:r>
        <w:tab/>
      </w:r>
      <w:r w:rsidR="00F8581A">
        <w:t>Political parties</w:t>
      </w:r>
      <w:r>
        <w:t xml:space="preserve"> </w:t>
      </w:r>
      <w:r w:rsidR="00443190">
        <w:t>[TRX2002</w:t>
      </w:r>
      <w:r w:rsidR="00F256F0">
        <w:t>j</w:t>
      </w:r>
      <w:r w:rsidR="00443190">
        <w:t>]</w:t>
      </w:r>
    </w:p>
    <w:p w14:paraId="1011CA0E" w14:textId="471986B9" w:rsidR="00745AC7" w:rsidRDefault="00745AC7" w:rsidP="00745AC7">
      <w:pPr>
        <w:pStyle w:val="ITEM"/>
      </w:pPr>
      <w:r>
        <w:t>k.</w:t>
      </w:r>
      <w:r>
        <w:tab/>
      </w:r>
      <w:r w:rsidR="00F8581A">
        <w:t>Congress</w:t>
      </w:r>
      <w:r>
        <w:t xml:space="preserve"> </w:t>
      </w:r>
      <w:r w:rsidR="00443190">
        <w:t>[TRX2002</w:t>
      </w:r>
      <w:r w:rsidR="00F256F0">
        <w:t>k</w:t>
      </w:r>
      <w:r w:rsidR="00443190">
        <w:t>]</w:t>
      </w:r>
    </w:p>
    <w:p w14:paraId="15812B91" w14:textId="22A7A5C4" w:rsidR="00745AC7" w:rsidRDefault="00745AC7" w:rsidP="00745AC7">
      <w:pPr>
        <w:pStyle w:val="ITEM"/>
      </w:pPr>
      <w:r>
        <w:t>l.</w:t>
      </w:r>
      <w:r>
        <w:tab/>
      </w:r>
      <w:r w:rsidR="00F8581A">
        <w:t>Government employees</w:t>
      </w:r>
      <w:r w:rsidR="00443190">
        <w:t xml:space="preserve"> [TRX2002</w:t>
      </w:r>
      <w:r w:rsidR="00F256F0">
        <w:t>l</w:t>
      </w:r>
      <w:r w:rsidR="00443190">
        <w:t>]</w:t>
      </w:r>
    </w:p>
    <w:p w14:paraId="17712129" w14:textId="52BFE001" w:rsidR="00745AC7" w:rsidRDefault="00745AC7" w:rsidP="00745AC7">
      <w:pPr>
        <w:pStyle w:val="ITEM"/>
      </w:pPr>
      <w:r>
        <w:t>m.</w:t>
      </w:r>
      <w:r>
        <w:tab/>
      </w:r>
      <w:r w:rsidR="00F8581A">
        <w:t>Colleges and universities</w:t>
      </w:r>
      <w:r>
        <w:t xml:space="preserve"> </w:t>
      </w:r>
      <w:r w:rsidR="00443190">
        <w:t>[TRX2002</w:t>
      </w:r>
      <w:r w:rsidR="00F256F0">
        <w:t>m</w:t>
      </w:r>
      <w:r w:rsidR="00443190">
        <w:t>]</w:t>
      </w:r>
    </w:p>
    <w:p w14:paraId="329C108F" w14:textId="1F474BE2" w:rsidR="004446F0" w:rsidRDefault="004446F0" w:rsidP="004446F0">
      <w:pPr>
        <w:pStyle w:val="ITEM"/>
      </w:pPr>
      <w:r>
        <w:t>n.</w:t>
      </w:r>
      <w:r>
        <w:tab/>
      </w:r>
      <w:r w:rsidR="003F37C3">
        <w:t>Large corporations</w:t>
      </w:r>
      <w:r>
        <w:t xml:space="preserve"> </w:t>
      </w:r>
      <w:r w:rsidR="00443190">
        <w:t>[TRX2002</w:t>
      </w:r>
      <w:r w:rsidR="00F256F0">
        <w:t>n</w:t>
      </w:r>
      <w:r w:rsidR="00443190">
        <w:t>]</w:t>
      </w:r>
    </w:p>
    <w:p w14:paraId="28341CF6" w14:textId="0BAD26C7" w:rsidR="004446F0" w:rsidRDefault="004446F0" w:rsidP="004446F0">
      <w:pPr>
        <w:pStyle w:val="ITEM"/>
      </w:pPr>
      <w:r>
        <w:t>o.</w:t>
      </w:r>
      <w:r>
        <w:tab/>
      </w:r>
      <w:r w:rsidR="003F37C3">
        <w:t>Banks</w:t>
      </w:r>
      <w:r>
        <w:t xml:space="preserve"> </w:t>
      </w:r>
      <w:r w:rsidR="00443190">
        <w:t>[TRX2002</w:t>
      </w:r>
      <w:r w:rsidR="00F256F0">
        <w:t>o</w:t>
      </w:r>
      <w:r w:rsidR="00443190">
        <w:t>]</w:t>
      </w:r>
    </w:p>
    <w:p w14:paraId="7247C921" w14:textId="2227EC14" w:rsidR="004446F0" w:rsidRDefault="004446F0" w:rsidP="004446F0">
      <w:pPr>
        <w:pStyle w:val="ITEM"/>
      </w:pPr>
      <w:r>
        <w:t>p.</w:t>
      </w:r>
      <w:r>
        <w:tab/>
      </w:r>
      <w:r w:rsidR="003F37C3">
        <w:t>Healthcare providers</w:t>
      </w:r>
      <w:r w:rsidR="00443190">
        <w:t xml:space="preserve"> [TRX2002</w:t>
      </w:r>
      <w:r w:rsidR="00F256F0">
        <w:t>p</w:t>
      </w:r>
      <w:r w:rsidR="00443190">
        <w:t>]</w:t>
      </w:r>
    </w:p>
    <w:p w14:paraId="46FBE6EE" w14:textId="25A340C1" w:rsidR="004446F0" w:rsidRDefault="004446F0" w:rsidP="004446F0">
      <w:pPr>
        <w:pStyle w:val="ITEM"/>
      </w:pPr>
      <w:r>
        <w:t>q.</w:t>
      </w:r>
      <w:r>
        <w:tab/>
      </w:r>
      <w:r w:rsidR="003F37C3">
        <w:t>Environmental organizations</w:t>
      </w:r>
      <w:r>
        <w:t xml:space="preserve"> </w:t>
      </w:r>
      <w:r w:rsidR="00443190">
        <w:t>[TRX2002</w:t>
      </w:r>
      <w:r w:rsidR="00F256F0">
        <w:t>q</w:t>
      </w:r>
      <w:r w:rsidR="00443190">
        <w:t>]</w:t>
      </w:r>
    </w:p>
    <w:p w14:paraId="48D720B0" w14:textId="7CEA1743" w:rsidR="004446F0" w:rsidRDefault="004446F0" w:rsidP="003F37C3">
      <w:pPr>
        <w:pStyle w:val="ITEM"/>
      </w:pPr>
      <w:r>
        <w:t>r.</w:t>
      </w:r>
      <w:r>
        <w:tab/>
      </w:r>
      <w:r w:rsidR="003F37C3">
        <w:t>Women’s organizations</w:t>
      </w:r>
      <w:r>
        <w:t xml:space="preserve"> </w:t>
      </w:r>
      <w:r w:rsidR="00443190">
        <w:t>[TRX2002</w:t>
      </w:r>
      <w:r w:rsidR="00F256F0">
        <w:t>r</w:t>
      </w:r>
      <w:r w:rsidR="00443190">
        <w:t>]</w:t>
      </w:r>
    </w:p>
    <w:p w14:paraId="000DCCD1" w14:textId="6CE8F7FF" w:rsidR="004446F0" w:rsidRDefault="004446F0" w:rsidP="004446F0">
      <w:pPr>
        <w:pStyle w:val="ITEM"/>
      </w:pPr>
      <w:r>
        <w:t>s.</w:t>
      </w:r>
      <w:r>
        <w:tab/>
      </w:r>
      <w:r w:rsidR="003F37C3">
        <w:t>Charitable or humanitarian organizations</w:t>
      </w:r>
      <w:r w:rsidR="00443190">
        <w:t xml:space="preserve"> [TRX2002</w:t>
      </w:r>
      <w:r w:rsidR="00F256F0">
        <w:t>s</w:t>
      </w:r>
      <w:r w:rsidR="00443190">
        <w:t>]</w:t>
      </w:r>
    </w:p>
    <w:p w14:paraId="2C772F57" w14:textId="6094FC56" w:rsidR="004446F0" w:rsidRDefault="004446F0" w:rsidP="004446F0">
      <w:pPr>
        <w:pStyle w:val="ITEM"/>
      </w:pPr>
      <w:r>
        <w:t>t.</w:t>
      </w:r>
      <w:r>
        <w:tab/>
      </w:r>
      <w:r w:rsidR="003F37C3">
        <w:t>The United Nations</w:t>
      </w:r>
      <w:r>
        <w:t xml:space="preserve"> </w:t>
      </w:r>
      <w:r w:rsidR="00443190">
        <w:t>[TRX2002</w:t>
      </w:r>
      <w:r w:rsidR="00F256F0">
        <w:t>t</w:t>
      </w:r>
      <w:r w:rsidR="00443190">
        <w:t>]</w:t>
      </w:r>
    </w:p>
    <w:p w14:paraId="612DBC42" w14:textId="77777777" w:rsidR="004446F0" w:rsidRPr="004446F0" w:rsidRDefault="004446F0" w:rsidP="004446F0">
      <w:pPr>
        <w:pStyle w:val="SPACER"/>
      </w:pPr>
    </w:p>
    <w:p w14:paraId="4582EC54" w14:textId="32649C22" w:rsidR="008A5CFA" w:rsidRDefault="0043034B" w:rsidP="008A5CFA">
      <w:pPr>
        <w:pStyle w:val="Heading1"/>
      </w:pPr>
      <w:r>
        <w:t>3</w:t>
      </w:r>
      <w:r w:rsidRPr="00AC093D">
        <w:t xml:space="preserve">. </w:t>
      </w:r>
      <w:r>
        <w:t>What was the ZIP code of your home address during high school? [TRX2003</w:t>
      </w:r>
      <w:r w:rsidR="008A5CFA">
        <w:t>]</w:t>
      </w:r>
    </w:p>
    <w:p w14:paraId="4AB130DA" w14:textId="77777777" w:rsidR="008A5CFA" w:rsidRDefault="008A5CFA" w:rsidP="008A5CFA">
      <w:pPr>
        <w:pStyle w:val="RESPONSE"/>
      </w:pPr>
      <w:r>
        <w:t>Response option: Text box</w:t>
      </w:r>
    </w:p>
    <w:p w14:paraId="62316BBA" w14:textId="1784D370" w:rsidR="0043034B" w:rsidRPr="0043034B" w:rsidRDefault="0043034B" w:rsidP="008A5CFA">
      <w:pPr>
        <w:pStyle w:val="Heading1"/>
      </w:pPr>
    </w:p>
    <w:sectPr w:rsidR="0043034B" w:rsidRPr="0043034B" w:rsidSect="00AC1B94">
      <w:type w:val="continuous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2FC1A287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</w:t>
    </w:r>
    <w:r w:rsidR="00CC6508">
      <w:rPr>
        <w:sz w:val="18"/>
        <w:szCs w:val="18"/>
      </w:rPr>
      <w:t>9</w:t>
    </w:r>
    <w:r w:rsidRPr="00132282">
      <w:rPr>
        <w:sz w:val="18"/>
        <w:szCs w:val="18"/>
      </w:rPr>
      <w:t xml:space="preserve"> Trustees of </w:t>
    </w:r>
    <w:r w:rsidR="00CC6508">
      <w:rPr>
        <w:sz w:val="18"/>
        <w:szCs w:val="18"/>
      </w:rPr>
      <w:t>Indiana University</w:t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4775CD5B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2018 Trustees of Indiana University</w:t>
    </w:r>
    <w:r w:rsidRPr="009C20E6">
      <w:rPr>
        <w:sz w:val="18"/>
        <w:szCs w:val="18"/>
      </w:rPr>
      <w:tab/>
      <w:t>11-06-18 [v1]</w:t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1C7697C2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201</w:t>
    </w:r>
    <w:r w:rsidR="00CC6508">
      <w:rPr>
        <w:sz w:val="18"/>
        <w:szCs w:val="18"/>
      </w:rPr>
      <w:t>9</w:t>
    </w:r>
    <w:r w:rsidRPr="006A17BB">
      <w:rPr>
        <w:sz w:val="18"/>
        <w:szCs w:val="18"/>
      </w:rPr>
      <w:t xml:space="preserve"> Trustees of </w:t>
    </w:r>
    <w:r w:rsidR="00CC6508">
      <w:rPr>
        <w:sz w:val="18"/>
        <w:szCs w:val="18"/>
      </w:rPr>
      <w:t>Indiana University</w:t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503DB7C6" w:rsidR="00D82110" w:rsidRPr="00D76FD4" w:rsidRDefault="00D82110" w:rsidP="00A03005">
    <w:pPr>
      <w:pStyle w:val="Header"/>
      <w:tabs>
        <w:tab w:val="clear" w:pos="4680"/>
        <w:tab w:val="center" w:pos="6480"/>
      </w:tabs>
    </w:pPr>
    <w:r w:rsidRPr="007A5356">
      <w:rPr>
        <w:b/>
        <w:bCs/>
        <w:noProof/>
      </w:rPr>
      <w:drawing>
        <wp:inline distT="0" distB="0" distL="0" distR="0" wp14:anchorId="21C2A8F9" wp14:editId="7413FA7F">
          <wp:extent cx="1700784" cy="684732"/>
          <wp:effectExtent l="0" t="0" r="0" b="1270"/>
          <wp:docPr id="1" name="Picture 1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A5356">
      <w:t>NSSE 20</w:t>
    </w:r>
    <w:r w:rsidR="007A5BA2">
      <w:t>20</w:t>
    </w:r>
    <w:r w:rsidRPr="007A5356">
      <w:t xml:space="preserve"> Codebook: </w:t>
    </w:r>
    <w:r w:rsidR="007A5BA2">
      <w:t>Institutional Trust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0E6C" w14:textId="02C0ABDD" w:rsidR="00D82110" w:rsidRPr="001B5348" w:rsidRDefault="00D82110" w:rsidP="00817056">
    <w:pPr>
      <w:pStyle w:val="Header"/>
      <w:jc w:val="center"/>
      <w:rPr>
        <w:szCs w:val="36"/>
      </w:rPr>
    </w:pPr>
    <w:r w:rsidRPr="001B5348">
      <w:rPr>
        <w:szCs w:val="36"/>
      </w:rPr>
      <w:t>NSSE 2019 Codebook: Core U.S. Survey</w:t>
    </w:r>
  </w:p>
  <w:p w14:paraId="537571EC" w14:textId="77777777" w:rsidR="00D82110" w:rsidRPr="00465102" w:rsidRDefault="00D82110" w:rsidP="00BB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90B" w14:textId="761B70AB" w:rsidR="00D82110" w:rsidRPr="001328D3" w:rsidRDefault="00D82110" w:rsidP="00492577">
    <w:pPr>
      <w:pStyle w:val="Header"/>
      <w:tabs>
        <w:tab w:val="clear" w:pos="4680"/>
        <w:tab w:val="clear" w:pos="9360"/>
        <w:tab w:val="left" w:pos="3600"/>
        <w:tab w:val="right" w:pos="10710"/>
      </w:tabs>
    </w:pPr>
    <w:r w:rsidRPr="007A5356">
      <w:rPr>
        <w:b/>
        <w:bCs/>
        <w:noProof/>
      </w:rPr>
      <w:drawing>
        <wp:inline distT="0" distB="0" distL="0" distR="0" wp14:anchorId="1991F978" wp14:editId="24429458">
          <wp:extent cx="1700784" cy="684732"/>
          <wp:effectExtent l="0" t="0" r="0" b="1270"/>
          <wp:docPr id="2" name="Picture 2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408FA">
      <w:rPr>
        <w:sz w:val="32"/>
        <w:szCs w:val="32"/>
      </w:rPr>
      <w:t>Institutional Trust</w:t>
    </w:r>
    <w:r w:rsidR="00A868C9">
      <w:rPr>
        <w:sz w:val="32"/>
        <w:szCs w:val="32"/>
      </w:rPr>
      <w:t xml:space="preserve"> - </w:t>
    </w:r>
    <w:r>
      <w:t>NSSE 20</w:t>
    </w:r>
    <w:r w:rsidR="007A5BA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40AB"/>
    <w:rsid w:val="00046AF9"/>
    <w:rsid w:val="0004726E"/>
    <w:rsid w:val="00060535"/>
    <w:rsid w:val="00072603"/>
    <w:rsid w:val="00072A65"/>
    <w:rsid w:val="000A36C0"/>
    <w:rsid w:val="000C7169"/>
    <w:rsid w:val="00132282"/>
    <w:rsid w:val="001328D3"/>
    <w:rsid w:val="00142D41"/>
    <w:rsid w:val="0015649A"/>
    <w:rsid w:val="001A7AA5"/>
    <w:rsid w:val="001B5348"/>
    <w:rsid w:val="001C0731"/>
    <w:rsid w:val="001E3974"/>
    <w:rsid w:val="001F0AF5"/>
    <w:rsid w:val="002059FB"/>
    <w:rsid w:val="00226034"/>
    <w:rsid w:val="002345FA"/>
    <w:rsid w:val="002556B2"/>
    <w:rsid w:val="002559A4"/>
    <w:rsid w:val="00256C4A"/>
    <w:rsid w:val="00265386"/>
    <w:rsid w:val="002660C6"/>
    <w:rsid w:val="00292387"/>
    <w:rsid w:val="002A29F3"/>
    <w:rsid w:val="002A5145"/>
    <w:rsid w:val="002A6100"/>
    <w:rsid w:val="0030303C"/>
    <w:rsid w:val="00315D37"/>
    <w:rsid w:val="003223CC"/>
    <w:rsid w:val="003445D2"/>
    <w:rsid w:val="00360FD3"/>
    <w:rsid w:val="003A3146"/>
    <w:rsid w:val="003A469B"/>
    <w:rsid w:val="003A7788"/>
    <w:rsid w:val="003C3145"/>
    <w:rsid w:val="003E555A"/>
    <w:rsid w:val="003F37C3"/>
    <w:rsid w:val="00424A70"/>
    <w:rsid w:val="0043034B"/>
    <w:rsid w:val="00434724"/>
    <w:rsid w:val="00443190"/>
    <w:rsid w:val="004446F0"/>
    <w:rsid w:val="00452965"/>
    <w:rsid w:val="004628F4"/>
    <w:rsid w:val="00465102"/>
    <w:rsid w:val="00467054"/>
    <w:rsid w:val="00480200"/>
    <w:rsid w:val="0048159D"/>
    <w:rsid w:val="00485C88"/>
    <w:rsid w:val="00486286"/>
    <w:rsid w:val="00492577"/>
    <w:rsid w:val="004D7421"/>
    <w:rsid w:val="004E1126"/>
    <w:rsid w:val="004F001D"/>
    <w:rsid w:val="005051A2"/>
    <w:rsid w:val="00506134"/>
    <w:rsid w:val="00514F02"/>
    <w:rsid w:val="00515A38"/>
    <w:rsid w:val="00516BDD"/>
    <w:rsid w:val="005329C4"/>
    <w:rsid w:val="00537BD9"/>
    <w:rsid w:val="00554E08"/>
    <w:rsid w:val="00556F6B"/>
    <w:rsid w:val="00580FA2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616BB2"/>
    <w:rsid w:val="006230B5"/>
    <w:rsid w:val="00624B9F"/>
    <w:rsid w:val="006408FA"/>
    <w:rsid w:val="00643012"/>
    <w:rsid w:val="00661B3F"/>
    <w:rsid w:val="00690E79"/>
    <w:rsid w:val="00693044"/>
    <w:rsid w:val="00697411"/>
    <w:rsid w:val="006A041D"/>
    <w:rsid w:val="006A17BB"/>
    <w:rsid w:val="006A69EC"/>
    <w:rsid w:val="006B3761"/>
    <w:rsid w:val="006C2F0B"/>
    <w:rsid w:val="006E6108"/>
    <w:rsid w:val="006F6B4C"/>
    <w:rsid w:val="00710B5E"/>
    <w:rsid w:val="007122F8"/>
    <w:rsid w:val="007156CF"/>
    <w:rsid w:val="00725135"/>
    <w:rsid w:val="007363A9"/>
    <w:rsid w:val="007448C8"/>
    <w:rsid w:val="00745AC7"/>
    <w:rsid w:val="0074709D"/>
    <w:rsid w:val="00777BFB"/>
    <w:rsid w:val="007853FF"/>
    <w:rsid w:val="007A1D6A"/>
    <w:rsid w:val="007A2161"/>
    <w:rsid w:val="007A5356"/>
    <w:rsid w:val="007A5BA2"/>
    <w:rsid w:val="007C43A0"/>
    <w:rsid w:val="00817056"/>
    <w:rsid w:val="00817961"/>
    <w:rsid w:val="0083364F"/>
    <w:rsid w:val="0086569C"/>
    <w:rsid w:val="008733B2"/>
    <w:rsid w:val="0089331C"/>
    <w:rsid w:val="008A5CFA"/>
    <w:rsid w:val="008B72A3"/>
    <w:rsid w:val="008C020F"/>
    <w:rsid w:val="008C1829"/>
    <w:rsid w:val="008C1C6A"/>
    <w:rsid w:val="008F2332"/>
    <w:rsid w:val="00902BD0"/>
    <w:rsid w:val="009314DC"/>
    <w:rsid w:val="00956D83"/>
    <w:rsid w:val="009648B5"/>
    <w:rsid w:val="009735F8"/>
    <w:rsid w:val="00974EB3"/>
    <w:rsid w:val="00980CC4"/>
    <w:rsid w:val="009C0707"/>
    <w:rsid w:val="009C20E6"/>
    <w:rsid w:val="009E2607"/>
    <w:rsid w:val="00A03005"/>
    <w:rsid w:val="00A12DA3"/>
    <w:rsid w:val="00A139F5"/>
    <w:rsid w:val="00A16373"/>
    <w:rsid w:val="00A614C8"/>
    <w:rsid w:val="00A642D9"/>
    <w:rsid w:val="00A819B3"/>
    <w:rsid w:val="00A868C9"/>
    <w:rsid w:val="00AA0689"/>
    <w:rsid w:val="00AB36CF"/>
    <w:rsid w:val="00AC093D"/>
    <w:rsid w:val="00AC1B94"/>
    <w:rsid w:val="00AC4924"/>
    <w:rsid w:val="00AD4CFE"/>
    <w:rsid w:val="00AE0121"/>
    <w:rsid w:val="00AE4120"/>
    <w:rsid w:val="00AF1425"/>
    <w:rsid w:val="00B01952"/>
    <w:rsid w:val="00B119A6"/>
    <w:rsid w:val="00B32D30"/>
    <w:rsid w:val="00B36984"/>
    <w:rsid w:val="00B41C51"/>
    <w:rsid w:val="00B82017"/>
    <w:rsid w:val="00B8294E"/>
    <w:rsid w:val="00B96EC2"/>
    <w:rsid w:val="00BA3DF2"/>
    <w:rsid w:val="00BB2758"/>
    <w:rsid w:val="00BB5F20"/>
    <w:rsid w:val="00BD3918"/>
    <w:rsid w:val="00BE5678"/>
    <w:rsid w:val="00BE74BA"/>
    <w:rsid w:val="00BF2EFF"/>
    <w:rsid w:val="00C549D7"/>
    <w:rsid w:val="00C57DFF"/>
    <w:rsid w:val="00C76CC3"/>
    <w:rsid w:val="00C85B69"/>
    <w:rsid w:val="00C93549"/>
    <w:rsid w:val="00C95FBC"/>
    <w:rsid w:val="00CC6508"/>
    <w:rsid w:val="00CD7342"/>
    <w:rsid w:val="00CE3292"/>
    <w:rsid w:val="00CF2574"/>
    <w:rsid w:val="00CF65CF"/>
    <w:rsid w:val="00D4163C"/>
    <w:rsid w:val="00D5414A"/>
    <w:rsid w:val="00D5669E"/>
    <w:rsid w:val="00D56D2A"/>
    <w:rsid w:val="00D76FD4"/>
    <w:rsid w:val="00D82110"/>
    <w:rsid w:val="00DA3189"/>
    <w:rsid w:val="00DB4089"/>
    <w:rsid w:val="00DC436F"/>
    <w:rsid w:val="00DE0123"/>
    <w:rsid w:val="00DE42E8"/>
    <w:rsid w:val="00E05D9F"/>
    <w:rsid w:val="00E118C5"/>
    <w:rsid w:val="00E20D43"/>
    <w:rsid w:val="00E4344B"/>
    <w:rsid w:val="00E62FF9"/>
    <w:rsid w:val="00E70E3F"/>
    <w:rsid w:val="00E82223"/>
    <w:rsid w:val="00E85C32"/>
    <w:rsid w:val="00E91D18"/>
    <w:rsid w:val="00E97241"/>
    <w:rsid w:val="00EA5CE1"/>
    <w:rsid w:val="00EE4462"/>
    <w:rsid w:val="00EF6B2F"/>
    <w:rsid w:val="00F06BFD"/>
    <w:rsid w:val="00F11021"/>
    <w:rsid w:val="00F256F0"/>
    <w:rsid w:val="00F32DCC"/>
    <w:rsid w:val="00F44864"/>
    <w:rsid w:val="00F53D63"/>
    <w:rsid w:val="00F753FB"/>
    <w:rsid w:val="00F8581A"/>
    <w:rsid w:val="00F9607C"/>
    <w:rsid w:val="00FC25FA"/>
    <w:rsid w:val="00FD24B4"/>
    <w:rsid w:val="00FD36CC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5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FB29-CDB5-4897-A3F1-D01465AC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2020-07-29T15:14:00Z</dcterms:modified>
</cp:coreProperties>
</file>